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D0" w:rsidRDefault="00D263D0" w:rsidP="005F130F">
      <w:pPr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rPr>
          <w:rFonts w:ascii="Calibri" w:eastAsia="Calibri" w:hAnsi="Calibri" w:cs="Calibri"/>
          <w:b/>
          <w:iCs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  <w:t>Załącznik</w:t>
      </w:r>
      <w:proofErr w:type="spellEnd"/>
      <w:r w:rsidRPr="005F130F"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  <w:t>nr</w:t>
      </w:r>
      <w:proofErr w:type="spellEnd"/>
      <w:r w:rsidRPr="005F130F"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  <w:t xml:space="preserve"> 1 – </w:t>
      </w:r>
      <w:proofErr w:type="spellStart"/>
      <w:r w:rsidRPr="005F130F"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  <w:t>Wzór</w:t>
      </w:r>
      <w:proofErr w:type="spellEnd"/>
      <w:r w:rsidRPr="005F130F"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  <w:t>formularza</w:t>
      </w:r>
      <w:proofErr w:type="spellEnd"/>
      <w:r w:rsidRPr="005F130F"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iCs/>
          <w:color w:val="000000" w:themeColor="text1"/>
          <w:sz w:val="18"/>
          <w:szCs w:val="18"/>
        </w:rPr>
        <w:t>ofertowego</w:t>
      </w:r>
      <w:proofErr w:type="spellEnd"/>
    </w:p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5F130F" w:rsidRPr="005F130F" w:rsidTr="005F130F">
        <w:trPr>
          <w:trHeight w:val="290"/>
        </w:trPr>
        <w:tc>
          <w:tcPr>
            <w:tcW w:w="3844" w:type="dxa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                                 ………………………….…………..</w:t>
            </w:r>
          </w:p>
          <w:p w:rsidR="005F130F" w:rsidRPr="005F130F" w:rsidRDefault="005F130F" w:rsidP="005F130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                                  </w:t>
            </w:r>
            <w:proofErr w:type="spellStart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Miejscowość</w:t>
            </w:r>
            <w:proofErr w:type="spellEnd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data</w:t>
            </w:r>
          </w:p>
        </w:tc>
      </w:tr>
    </w:tbl>
    <w:p w:rsidR="005F130F" w:rsidRPr="005F130F" w:rsidRDefault="005F130F" w:rsidP="005F130F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jc w:val="center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>…………………………………………….</w:t>
      </w:r>
    </w:p>
    <w:p w:rsidR="005F130F" w:rsidRPr="005F130F" w:rsidRDefault="005F130F" w:rsidP="005F130F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>pieczęć</w:t>
      </w:r>
      <w:proofErr w:type="spellEnd"/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>firmowa</w:t>
      </w:r>
      <w:proofErr w:type="spellEnd"/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>Wykonawcy</w:t>
      </w:r>
      <w:proofErr w:type="spellEnd"/>
    </w:p>
    <w:p w:rsidR="005F130F" w:rsidRPr="005F130F" w:rsidRDefault="005F130F" w:rsidP="005F130F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>(</w:t>
      </w:r>
      <w:proofErr w:type="spellStart"/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>jeśli</w:t>
      </w:r>
      <w:proofErr w:type="spellEnd"/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>dotyczy</w:t>
      </w:r>
      <w:proofErr w:type="spellEnd"/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>)</w:t>
      </w:r>
    </w:p>
    <w:p w:rsidR="005F130F" w:rsidRPr="005F130F" w:rsidRDefault="005F130F" w:rsidP="005F130F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jc w:val="center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Calibri"/>
          <w:b/>
          <w:color w:val="000000" w:themeColor="text1"/>
          <w:sz w:val="18"/>
          <w:szCs w:val="18"/>
        </w:rPr>
        <w:t>FORMULARZ OFERTOWY</w:t>
      </w:r>
    </w:p>
    <w:p w:rsidR="005F130F" w:rsidRPr="005F130F" w:rsidRDefault="005F130F" w:rsidP="005F130F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5F130F" w:rsidRPr="005F130F" w:rsidTr="005F130F"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Imię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nazwisko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nazwa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Wykonawcy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zamieszkania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siedziby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Wykonawcy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telefonu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NIP (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dotyczy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REGON (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dotyczy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F130F" w:rsidRDefault="005F130F" w:rsidP="005F130F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187E14" w:rsidRPr="005F130F" w:rsidRDefault="00187E14" w:rsidP="00187E14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187E14" w:rsidRPr="005F130F" w:rsidRDefault="00187E14" w:rsidP="00187E14">
      <w:pPr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Odpowiadając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zapytanie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ofertowe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z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dnia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07</w:t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.03.2018,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nr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1/ZDK-KDK/2018,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Zamawiającego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- </w:t>
      </w:r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HDA – Centrum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Szkolenia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Doradztwa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Finansowego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Biznesu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 Hubert Durlik</w:t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siedzibą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Kielcach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hAnsi="Calibri" w:cs="Arial"/>
          <w:color w:val="000000" w:themeColor="text1"/>
          <w:sz w:val="18"/>
          <w:szCs w:val="18"/>
        </w:rPr>
        <w:t>ul</w:t>
      </w:r>
      <w:proofErr w:type="spellEnd"/>
      <w:r w:rsidRPr="005F130F">
        <w:rPr>
          <w:rFonts w:ascii="Calibri" w:hAnsi="Calibri" w:cs="Arial"/>
          <w:color w:val="000000" w:themeColor="text1"/>
          <w:sz w:val="18"/>
          <w:szCs w:val="18"/>
        </w:rPr>
        <w:t xml:space="preserve">. </w:t>
      </w:r>
      <w:proofErr w:type="spellStart"/>
      <w:r w:rsidRPr="005F130F">
        <w:rPr>
          <w:rFonts w:ascii="Calibri" w:hAnsi="Calibri" w:cs="Arial"/>
          <w:color w:val="000000" w:themeColor="text1"/>
          <w:sz w:val="18"/>
          <w:szCs w:val="18"/>
        </w:rPr>
        <w:t>Leśna</w:t>
      </w:r>
      <w:proofErr w:type="spellEnd"/>
      <w:r w:rsidRPr="005F130F">
        <w:rPr>
          <w:rFonts w:ascii="Calibri" w:hAnsi="Calibri" w:cs="Arial"/>
          <w:color w:val="000000" w:themeColor="text1"/>
          <w:sz w:val="18"/>
          <w:szCs w:val="18"/>
        </w:rPr>
        <w:t xml:space="preserve"> 1a/2, 25-509 Kielce</w:t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którego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przedmiotem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jest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przeprowadzenie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Indywidualnych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konsultacji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doradcą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zawodowym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oraz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indywidualnegoi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grupowego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poradnictwa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zawodowego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ramach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projektu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pn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. „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ZRYW DO KARIERY-KLUCZ DO KARIERY</w:t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!”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realizowanego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ramach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Regionalnego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Programu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Operacyjnego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Województwa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Podkarpackiego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na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lata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2014-2020,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Oś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priorytetowa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VII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Regionalny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rynek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pracy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Działanie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7.1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Poprawa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sytuacji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osób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bezrobotnych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na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rynku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pracy-projekty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konkursowe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składam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następującą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ofertę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cenową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62B86">
        <w:rPr>
          <w:rFonts w:eastAsia="Calibri" w:cstheme="minorHAnsi"/>
          <w:color w:val="000000" w:themeColor="text1"/>
          <w:sz w:val="18"/>
          <w:szCs w:val="18"/>
        </w:rPr>
        <w:t>Indywidualne</w:t>
      </w:r>
      <w:proofErr w:type="spellEnd"/>
      <w:r w:rsidRPr="00D62B86"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D62B86">
        <w:rPr>
          <w:rFonts w:eastAsia="Calibri" w:cstheme="minorHAnsi"/>
          <w:color w:val="000000" w:themeColor="text1"/>
          <w:sz w:val="18"/>
          <w:szCs w:val="18"/>
        </w:rPr>
        <w:t>poradnictwo</w:t>
      </w:r>
      <w:proofErr w:type="spellEnd"/>
      <w:r w:rsidRPr="00D62B86"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D62B86">
        <w:rPr>
          <w:rFonts w:eastAsia="Calibri" w:cstheme="minorHAnsi"/>
          <w:color w:val="000000" w:themeColor="text1"/>
          <w:sz w:val="18"/>
          <w:szCs w:val="18"/>
        </w:rPr>
        <w:t>zawodowe</w:t>
      </w:r>
      <w:proofErr w:type="spellEnd"/>
      <w:r w:rsidRPr="00D62B86"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D62B86">
        <w:rPr>
          <w:rFonts w:eastAsia="Calibri" w:cstheme="minorHAnsi"/>
          <w:color w:val="000000" w:themeColor="text1"/>
          <w:sz w:val="18"/>
          <w:szCs w:val="18"/>
        </w:rPr>
        <w:t>i</w:t>
      </w:r>
      <w:proofErr w:type="spellEnd"/>
      <w:r w:rsidRPr="00D62B86"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D62B86">
        <w:rPr>
          <w:rFonts w:eastAsia="Calibri" w:cstheme="minorHAnsi"/>
          <w:color w:val="000000" w:themeColor="text1"/>
          <w:sz w:val="18"/>
          <w:szCs w:val="18"/>
        </w:rPr>
        <w:t>opracowanie</w:t>
      </w:r>
      <w:proofErr w:type="spellEnd"/>
      <w:r w:rsidRPr="00D62B86"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D62B86">
        <w:rPr>
          <w:rFonts w:eastAsia="Calibri" w:cstheme="minorHAnsi"/>
          <w:color w:val="000000" w:themeColor="text1"/>
          <w:sz w:val="18"/>
          <w:szCs w:val="18"/>
        </w:rPr>
        <w:t>Indywidualnego</w:t>
      </w:r>
      <w:proofErr w:type="spellEnd"/>
      <w:r w:rsidRPr="00D62B86"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D62B86">
        <w:rPr>
          <w:rFonts w:eastAsia="Calibri" w:cstheme="minorHAnsi"/>
          <w:color w:val="000000" w:themeColor="text1"/>
          <w:sz w:val="18"/>
          <w:szCs w:val="18"/>
        </w:rPr>
        <w:t>Planu</w:t>
      </w:r>
      <w:proofErr w:type="spellEnd"/>
      <w:r w:rsidRPr="00D62B86"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D62B86">
        <w:rPr>
          <w:rFonts w:eastAsia="Calibri" w:cstheme="minorHAnsi"/>
          <w:color w:val="000000" w:themeColor="text1"/>
          <w:sz w:val="18"/>
          <w:szCs w:val="18"/>
        </w:rPr>
        <w:t>Działaniadla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grupowego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poradnictwa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zawodowego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obejmującą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wszelkie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koszty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wykonania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usługi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określonej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zapytaniu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ofertowym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:</w:t>
      </w:r>
    </w:p>
    <w:p w:rsidR="005F130F" w:rsidRDefault="005F130F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D263D0" w:rsidRPr="005F130F" w:rsidRDefault="00D263D0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701"/>
        <w:gridCol w:w="2410"/>
      </w:tblGrid>
      <w:tr w:rsidR="005F130F" w:rsidRPr="005F130F" w:rsidTr="005F130F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Nazwa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Łączna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liczba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godzin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doradztwa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zawodowego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jednostkowa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godzinę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doradztwa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zawodowego</w:t>
            </w:r>
            <w:proofErr w:type="spellEnd"/>
          </w:p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(w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zł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brutto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Całkowity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koszt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zł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brutto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liczba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godzin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x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jednostkowa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godzinę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doradztwa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zawodowego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5F130F" w:rsidRPr="005F130F" w:rsidTr="00D263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D62B86" w:rsidP="00D263D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Indywidualne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poradnictwo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zawodowe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opracowanie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Indywidualnego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Planu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Działaniadla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263D0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="00D263D0">
              <w:rPr>
                <w:rFonts w:eastAsia="Calibri" w:cstheme="minorHAnsi"/>
                <w:color w:val="000000" w:themeColor="text1"/>
                <w:sz w:val="18"/>
                <w:szCs w:val="18"/>
              </w:rPr>
              <w:t>tura</w:t>
            </w:r>
            <w:proofErr w:type="spellEnd"/>
            <w:r w:rsidR="00D263D0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D263D0" w:rsidP="00D263D0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263D0" w:rsidRPr="005F130F" w:rsidTr="005F130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D0" w:rsidRPr="005F130F" w:rsidRDefault="00D263D0" w:rsidP="00D263D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Indywidualne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poradnictwo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zawodowe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opracowanie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Indywidualnego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Planu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>Działaniadla</w:t>
            </w:r>
            <w:proofErr w:type="spellEnd"/>
            <w:r w:rsidRPr="00D62B86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tura</w:t>
            </w:r>
            <w:proofErr w:type="spellEnd"/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D0" w:rsidRPr="005F130F" w:rsidRDefault="00D263D0" w:rsidP="00D263D0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D0" w:rsidRPr="005F130F" w:rsidRDefault="00D263D0" w:rsidP="00D263D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D0" w:rsidRPr="005F130F" w:rsidRDefault="00D263D0" w:rsidP="00D263D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263D0" w:rsidRPr="005F130F" w:rsidTr="005F130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D0" w:rsidRPr="005F130F" w:rsidRDefault="00D263D0" w:rsidP="00D263D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Przeprowadzenie</w:t>
            </w:r>
            <w:proofErr w:type="spellEnd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Grupowego</w:t>
            </w:r>
            <w:proofErr w:type="spellEnd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poradnictwa</w:t>
            </w:r>
            <w:proofErr w:type="spellEnd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zawodowego</w:t>
            </w:r>
            <w:proofErr w:type="spellEnd"/>
            <w:r w:rsidRPr="005F13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D0" w:rsidRPr="005F130F" w:rsidRDefault="00D263D0" w:rsidP="00D263D0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  <w:r w:rsidRPr="00D62B8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D0" w:rsidRPr="005F130F" w:rsidRDefault="00D263D0" w:rsidP="00D263D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D0" w:rsidRPr="005F130F" w:rsidRDefault="00D263D0" w:rsidP="00D263D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187E14" w:rsidRDefault="00187E14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bookmarkStart w:id="0" w:name="_GoBack"/>
      <w:bookmarkEnd w:id="0"/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Oświadczam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że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  <w:footnoteReference w:id="1"/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:</w:t>
      </w:r>
    </w:p>
    <w:p w:rsidR="005F130F" w:rsidRPr="005F130F" w:rsidRDefault="005F130F" w:rsidP="00402C55">
      <w:pPr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posiadam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doradca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zawodowy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wyznaczony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do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realizacji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zamówienia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posiada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  <w:footnoteReference w:id="2"/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doświadczenie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zakresie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doradztwa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lastRenderedPageBreak/>
        <w:t>zawodowego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wymiarze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  <w:footnoteReference w:id="3"/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………………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lat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………...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miesiecy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  <w:footnoteReference w:id="4"/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,</w:t>
      </w:r>
    </w:p>
    <w:p w:rsidR="005F130F" w:rsidRPr="005F130F" w:rsidRDefault="005F130F" w:rsidP="00402C55">
      <w:pPr>
        <w:numPr>
          <w:ilvl w:val="0"/>
          <w:numId w:val="23"/>
        </w:numPr>
        <w:rPr>
          <w:rFonts w:ascii="Calibri" w:eastAsia="Calibri" w:hAnsi="Calibri" w:cs="Calibri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przeprowadziłem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/-am/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doradca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zawodowy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wyznaczony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do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realizacji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zamówienia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przeprowadził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  <w:footnoteReference w:id="5"/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………….…...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godzin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doradztwa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zawodowego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  <w:footnoteReference w:id="6"/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,</w:t>
      </w:r>
    </w:p>
    <w:p w:rsidR="0079471D" w:rsidRDefault="0079471D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w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okresie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ostatnich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5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lat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przed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upływem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terminu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składania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ofert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. </w:t>
      </w:r>
    </w:p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jc w:val="right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jc w:val="right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jc w:val="right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………………………..……………………………</w:t>
      </w:r>
    </w:p>
    <w:p w:rsidR="005F130F" w:rsidRPr="005F130F" w:rsidRDefault="005F130F" w:rsidP="005F130F">
      <w:pPr>
        <w:jc w:val="right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(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Czytelny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podpis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Wykonawcy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osoby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osób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reprezentującej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cych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Wykonawcę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)</w:t>
      </w:r>
      <w:proofErr w:type="gramEnd"/>
    </w:p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br w:type="page"/>
      </w:r>
    </w:p>
    <w:p w:rsidR="005F130F" w:rsidRPr="005F130F" w:rsidRDefault="005F130F" w:rsidP="005F130F">
      <w:pPr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lastRenderedPageBreak/>
        <w:t>Załącznik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nr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2 -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Wzór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oświadczenia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Wykonawcy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</w:p>
    <w:p w:rsidR="005F130F" w:rsidRPr="005F130F" w:rsidRDefault="005F130F" w:rsidP="005F130F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5F130F" w:rsidRPr="005F130F" w:rsidTr="005F130F">
        <w:trPr>
          <w:trHeight w:val="290"/>
        </w:trPr>
        <w:tc>
          <w:tcPr>
            <w:tcW w:w="3844" w:type="dxa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                                ………………………….…………..</w:t>
            </w:r>
          </w:p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                                 </w:t>
            </w:r>
            <w:proofErr w:type="spellStart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Miejscowość</w:t>
            </w:r>
            <w:proofErr w:type="spellEnd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data</w:t>
            </w:r>
          </w:p>
        </w:tc>
      </w:tr>
    </w:tbl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…………………………………………….</w:t>
      </w:r>
    </w:p>
    <w:p w:rsidR="005F130F" w:rsidRPr="005F130F" w:rsidRDefault="005F130F" w:rsidP="005F130F">
      <w:pPr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pieczęć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firmowa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Wykonawcy</w:t>
      </w:r>
      <w:proofErr w:type="spellEnd"/>
    </w:p>
    <w:p w:rsidR="005F130F" w:rsidRPr="005F130F" w:rsidRDefault="005F130F" w:rsidP="005F130F">
      <w:pPr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(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jeśli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dotyczy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)</w:t>
      </w:r>
    </w:p>
    <w:p w:rsidR="005F130F" w:rsidRPr="005F130F" w:rsidRDefault="005F130F" w:rsidP="005F130F">
      <w:pPr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5F130F" w:rsidRPr="005F130F" w:rsidTr="005F130F"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Imię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nazwisko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nazwa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Wykonawcy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zamieszkania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siedziby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Wykonawcy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telefonu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NIP (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dotyczy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REGON (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dotyczy</w:t>
            </w:r>
            <w:proofErr w:type="spellEnd"/>
            <w:r w:rsidRPr="005F130F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  <w:t>Oświadczenie</w:t>
      </w:r>
      <w:proofErr w:type="spellEnd"/>
      <w:r w:rsidRPr="005F130F"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  <w:t>Wykonawcy</w:t>
      </w:r>
      <w:proofErr w:type="spellEnd"/>
      <w:r w:rsidRPr="005F130F"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  <w:t xml:space="preserve"> </w:t>
      </w:r>
    </w:p>
    <w:p w:rsidR="005F130F" w:rsidRP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Oświadczam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że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:</w:t>
      </w:r>
    </w:p>
    <w:p w:rsidR="005F130F" w:rsidRPr="005F130F" w:rsidRDefault="005F130F" w:rsidP="00402C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posiada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posiada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  <w:vertAlign w:val="superscript"/>
        </w:rPr>
        <w:footnoteReference w:id="7"/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//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dysponuje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dysponuje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  <w:vertAlign w:val="superscript"/>
        </w:rPr>
        <w:footnoteReference w:id="8"/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osobami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posiadającymi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  <w:vertAlign w:val="superscript"/>
        </w:rPr>
        <w:footnoteReference w:id="9"/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wiedzę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doświadczenie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niezbędne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do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realizacji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zamówienia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tj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. min. 2 –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letnie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doświadczenie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zawodowe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co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najmniej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300 h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przeprowadzonego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doradztwa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zawodowego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</w:p>
    <w:p w:rsidR="005F130F" w:rsidRPr="005F130F" w:rsidRDefault="005F130F" w:rsidP="00402C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znajduje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się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znajduje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się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  <w:vertAlign w:val="superscript"/>
        </w:rPr>
        <w:footnoteReference w:id="10"/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sytuacji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ekonomicznej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finansowej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umożliwiającej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prawidłowe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zamówienia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,</w:t>
      </w:r>
    </w:p>
    <w:p w:rsidR="005F130F" w:rsidRPr="005F130F" w:rsidRDefault="005F130F" w:rsidP="00402C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zapoznał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się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warunkami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zapytania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ofertowego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Zamawiającego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wnosi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do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żadnych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zastrzeżeń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oraz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zdobył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konieczne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informacje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wyjaśnienia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do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przygotowania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oferty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,</w:t>
      </w:r>
    </w:p>
    <w:p w:rsidR="005F130F" w:rsidRPr="005F130F" w:rsidRDefault="005F130F" w:rsidP="00402C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jest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związany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niniejszą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ofertą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przez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okres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30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dni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licząc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od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upływu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terminu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składania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ofert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</w:p>
    <w:p w:rsidR="005F130F" w:rsidRPr="005F130F" w:rsidRDefault="005F130F" w:rsidP="00402C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przypadku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wyboru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przez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Zamawiającego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niniejszej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oferty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zobowiązuje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się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do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podpisania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umowy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terminie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miejscu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wskazanym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przez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Zamawiającego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,</w:t>
      </w:r>
    </w:p>
    <w:p w:rsidR="005F130F" w:rsidRPr="005F130F" w:rsidRDefault="005F130F" w:rsidP="00402C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wszystkie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informacje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zamieszczone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ofercie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są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aktualne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prawdziwe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a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spełnia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wszelkie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kryteria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wymagane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zapytaniem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ofertowym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.</w:t>
      </w:r>
    </w:p>
    <w:p w:rsidR="005F130F" w:rsidRPr="005F130F" w:rsidRDefault="005F130F" w:rsidP="005F130F">
      <w:pPr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Prawdziwość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powyższych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danych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potwierdzam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własnoręcznym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podpisem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świadom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odpowiedzialności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składanie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oświadczeń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niezgodnych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prawdą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. </w:t>
      </w:r>
    </w:p>
    <w:p w:rsidR="005F130F" w:rsidRP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ab/>
        <w:t>………………………..……………………………</w:t>
      </w:r>
    </w:p>
    <w:p w:rsidR="005F130F" w:rsidRPr="005F130F" w:rsidRDefault="005F130F" w:rsidP="005F130F">
      <w:pPr>
        <w:autoSpaceDN w:val="0"/>
        <w:ind w:left="5040" w:firstLine="720"/>
        <w:jc w:val="center"/>
        <w:textAlignment w:val="baseline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(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Czytelny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podpis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osoby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osób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reprezentującej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cych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Wykonawcę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)</w:t>
      </w:r>
      <w:r w:rsidRPr="00054FF3">
        <w:rPr>
          <w:rFonts w:ascii="Arial" w:eastAsia="Calibri" w:hAnsi="Arial" w:cs="Arial"/>
          <w:color w:val="000000" w:themeColor="text1"/>
        </w:rPr>
        <w:br w:type="page"/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lastRenderedPageBreak/>
        <w:t>Załącznik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nr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3 -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Wzór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oświadczenia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dot. 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powiązań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osobowych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kapitałowych</w:t>
      </w:r>
      <w:proofErr w:type="spellEnd"/>
      <w:proofErr w:type="gramEnd"/>
    </w:p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kern w:val="1"/>
          <w:sz w:val="18"/>
          <w:szCs w:val="18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5F130F" w:rsidRPr="005F130F" w:rsidTr="005F130F">
        <w:trPr>
          <w:trHeight w:val="290"/>
        </w:trPr>
        <w:tc>
          <w:tcPr>
            <w:tcW w:w="3844" w:type="dxa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</w:p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                                ………………………….…………..</w:t>
            </w:r>
          </w:p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                                 </w:t>
            </w:r>
            <w:proofErr w:type="spellStart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Miejscowość</w:t>
            </w:r>
            <w:proofErr w:type="spellEnd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data</w:t>
            </w:r>
          </w:p>
        </w:tc>
      </w:tr>
    </w:tbl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  <w:t>Oświadczenie</w:t>
      </w:r>
      <w:proofErr w:type="spellEnd"/>
      <w:r w:rsidRPr="005F130F"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  <w:t xml:space="preserve"> </w:t>
      </w:r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 xml:space="preserve">w </w:t>
      </w:r>
      <w:proofErr w:type="spellStart"/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>przedmiocie</w:t>
      </w:r>
      <w:proofErr w:type="spellEnd"/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>powiązań</w:t>
      </w:r>
      <w:proofErr w:type="spellEnd"/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>osobowych</w:t>
      </w:r>
      <w:proofErr w:type="spellEnd"/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bCs/>
          <w:iCs/>
          <w:color w:val="000000" w:themeColor="text1"/>
          <w:sz w:val="18"/>
          <w:szCs w:val="18"/>
        </w:rPr>
        <w:t>kapitałowych</w:t>
      </w:r>
      <w:proofErr w:type="spellEnd"/>
    </w:p>
    <w:p w:rsidR="005F130F" w:rsidRP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tabs>
          <w:tab w:val="left" w:pos="284"/>
        </w:tabs>
        <w:ind w:right="116"/>
        <w:rPr>
          <w:rFonts w:ascii="Calibri" w:eastAsia="Calibri" w:hAnsi="Calibri" w:cs="Calibri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Oświadczam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iż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…………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nazwa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…………………………………………………………. jest/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jest</w:t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  <w:vertAlign w:val="superscript"/>
        </w:rPr>
        <w:footnoteReference w:id="11"/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powiązany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osobowo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kapitałowo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 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Zamawiającym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(</w:t>
      </w:r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HDA – Centrum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Szkolenia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Doradztwa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Finansowego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hAnsi="Calibri" w:cs="Calibri"/>
          <w:color w:val="000000" w:themeColor="text1"/>
          <w:sz w:val="18"/>
          <w:szCs w:val="18"/>
        </w:rPr>
        <w:t>Biznesu</w:t>
      </w:r>
      <w:proofErr w:type="spellEnd"/>
      <w:r w:rsidRPr="005F130F">
        <w:rPr>
          <w:rFonts w:ascii="Calibri" w:hAnsi="Calibri" w:cs="Calibri"/>
          <w:color w:val="000000" w:themeColor="text1"/>
          <w:sz w:val="18"/>
          <w:szCs w:val="18"/>
        </w:rPr>
        <w:t xml:space="preserve"> Hubert Durlik</w:t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siedzibą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Kielcach</w:t>
      </w:r>
      <w:proofErr w:type="spellEnd"/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hAnsi="Calibri" w:cs="Arial"/>
          <w:color w:val="000000" w:themeColor="text1"/>
          <w:sz w:val="18"/>
          <w:szCs w:val="18"/>
        </w:rPr>
        <w:t>ul</w:t>
      </w:r>
      <w:proofErr w:type="spellEnd"/>
      <w:r w:rsidRPr="005F130F">
        <w:rPr>
          <w:rFonts w:ascii="Calibri" w:hAnsi="Calibri" w:cs="Arial"/>
          <w:color w:val="000000" w:themeColor="text1"/>
          <w:sz w:val="18"/>
          <w:szCs w:val="18"/>
        </w:rPr>
        <w:t xml:space="preserve">. </w:t>
      </w:r>
      <w:proofErr w:type="spellStart"/>
      <w:r w:rsidRPr="005F130F">
        <w:rPr>
          <w:rFonts w:ascii="Calibri" w:hAnsi="Calibri" w:cs="Arial"/>
          <w:color w:val="000000" w:themeColor="text1"/>
          <w:sz w:val="18"/>
          <w:szCs w:val="18"/>
        </w:rPr>
        <w:t>Leśna</w:t>
      </w:r>
      <w:proofErr w:type="spellEnd"/>
      <w:r w:rsidRPr="005F130F">
        <w:rPr>
          <w:rFonts w:ascii="Calibri" w:hAnsi="Calibri" w:cs="Arial"/>
          <w:color w:val="000000" w:themeColor="text1"/>
          <w:sz w:val="18"/>
          <w:szCs w:val="18"/>
        </w:rPr>
        <w:t xml:space="preserve"> 1a/2, 25-509 Kielce, NIP:</w:t>
      </w:r>
      <w:r w:rsidRPr="005F130F">
        <w:rPr>
          <w:rFonts w:ascii="Calibri" w:eastAsia="Calibri" w:hAnsi="Calibri" w:cs="Calibri"/>
          <w:color w:val="000000" w:themeColor="text1"/>
          <w:sz w:val="18"/>
          <w:szCs w:val="18"/>
        </w:rPr>
        <w:t>9590808310</w:t>
      </w:r>
    </w:p>
    <w:p w:rsidR="005F130F" w:rsidRPr="005F130F" w:rsidRDefault="005F130F" w:rsidP="005F130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Przez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powiązania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kapitałowe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osobowe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rozumie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się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wzajemne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powiązania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między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Zamawiającym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osobami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upoważnionymi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do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zaciągania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zobowiązań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imieniu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Zamawiającego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osobami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wykonującymi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imieniu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Zamawiającego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czynności</w:t>
      </w:r>
      <w:proofErr w:type="spellEnd"/>
      <w:proofErr w:type="gram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związane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przygotowaniem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przeprowadzeniem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procedury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wyboru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a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Wykonawcą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polegające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szczególności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:</w:t>
      </w:r>
    </w:p>
    <w:p w:rsidR="005F130F" w:rsidRPr="005F130F" w:rsidRDefault="005F130F" w:rsidP="005F130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a)</w:t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uczestniczeniu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spółce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jako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wspólnik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spółki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cywilnej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spółki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osobowej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;</w:t>
      </w:r>
    </w:p>
    <w:p w:rsidR="005F130F" w:rsidRPr="005F130F" w:rsidRDefault="005F130F" w:rsidP="005F130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b)</w:t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posiadaniu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co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najmniej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10%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udziałów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akcji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o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ile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niższy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próg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wynika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przepisów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został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określony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przez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IZ PO;</w:t>
      </w:r>
    </w:p>
    <w:p w:rsidR="005F130F" w:rsidRPr="005F130F" w:rsidRDefault="005F130F" w:rsidP="005F130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c)</w:t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pełnieniu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funkcji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członka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organu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nadzorczego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zarządzającego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prokurenta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pełnomocnika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;</w:t>
      </w:r>
    </w:p>
    <w:p w:rsidR="005F130F" w:rsidRPr="005F130F" w:rsidRDefault="005F130F" w:rsidP="005F130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d)</w:t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pozostawaniu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związku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małżeńskim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stosunku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pokrewieństwa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powinowactwa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linii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prostej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pokrewieństwa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drugiego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stopnia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powinowactwa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drugiego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stopnia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linii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bocznej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stosunku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przysposobienia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opieki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lub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kurateli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. </w:t>
      </w:r>
    </w:p>
    <w:p w:rsidR="005F130F" w:rsidRPr="005F130F" w:rsidRDefault="005F130F" w:rsidP="005F130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Prawdziwość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powyższych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danych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potwierdzam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własnoręcznym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podpisem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świadom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odpowiedzialności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składanie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oświadczeń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niezgodnych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prawdą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. </w:t>
      </w:r>
    </w:p>
    <w:p w:rsid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ab/>
        <w:t>………………………..……………………………</w:t>
      </w:r>
    </w:p>
    <w:p w:rsidR="005F130F" w:rsidRPr="005F130F" w:rsidRDefault="005F130F" w:rsidP="005F130F">
      <w:pPr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   (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Czytelny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podpis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osoby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osób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reprezentującej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/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cych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Wykonawcę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)</w:t>
      </w:r>
    </w:p>
    <w:p w:rsidR="005F130F" w:rsidRPr="005F130F" w:rsidRDefault="005F130F" w:rsidP="005F130F">
      <w:pPr>
        <w:tabs>
          <w:tab w:val="left" w:pos="5760"/>
        </w:tabs>
        <w:autoSpaceDE w:val="0"/>
        <w:autoSpaceDN w:val="0"/>
        <w:adjustRightInd w:val="0"/>
        <w:ind w:left="120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5F130F" w:rsidRPr="00054FF3" w:rsidRDefault="005F130F" w:rsidP="005F130F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5F130F" w:rsidRDefault="005F130F" w:rsidP="005F130F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lastRenderedPageBreak/>
        <w:t>Załącznik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nr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4</w:t>
      </w:r>
      <w:proofErr w:type="gram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a  -</w:t>
      </w:r>
      <w:proofErr w:type="gram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Wzór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oświadczenia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potwierdzającego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doświadczenie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w 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realizacji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doradztwa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zawodowego</w:t>
      </w:r>
      <w:proofErr w:type="spellEnd"/>
    </w:p>
    <w:p w:rsidR="005F130F" w:rsidRPr="005F130F" w:rsidRDefault="005F130F" w:rsidP="005F130F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kern w:val="1"/>
          <w:sz w:val="18"/>
          <w:szCs w:val="18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5F130F" w:rsidRPr="005F130F" w:rsidTr="005F130F">
        <w:trPr>
          <w:trHeight w:val="290"/>
        </w:trPr>
        <w:tc>
          <w:tcPr>
            <w:tcW w:w="3844" w:type="dxa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                                ………………………….…………..</w:t>
            </w:r>
          </w:p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                                 </w:t>
            </w:r>
            <w:proofErr w:type="spellStart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Miejscowość</w:t>
            </w:r>
            <w:proofErr w:type="spellEnd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data</w:t>
            </w:r>
          </w:p>
        </w:tc>
      </w:tr>
    </w:tbl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Wykaz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posiadanego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udokumentowanego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doświadczenia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zawodowego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jako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doradca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zawodowy</w:t>
      </w:r>
      <w:proofErr w:type="spellEnd"/>
    </w:p>
    <w:p w:rsidR="005F130F" w:rsidRPr="005F130F" w:rsidRDefault="005F130F" w:rsidP="005F130F">
      <w:pPr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(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wyrażonego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w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miesiącach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i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latach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) </w:t>
      </w:r>
    </w:p>
    <w:p w:rsidR="005F130F" w:rsidRPr="005F130F" w:rsidRDefault="005F130F" w:rsidP="005F130F">
      <w:pPr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spacing w:line="480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Doradca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zawodowy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: ……………………………………………………………</w:t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  <w:vertAlign w:val="superscript"/>
        </w:rPr>
        <w:footnoteReference w:id="12"/>
      </w:r>
    </w:p>
    <w:tbl>
      <w:tblPr>
        <w:tblW w:w="93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836"/>
        <w:gridCol w:w="3545"/>
        <w:gridCol w:w="2411"/>
      </w:tblGrid>
      <w:tr w:rsidR="005F130F" w:rsidRPr="005F130F" w:rsidTr="005F130F">
        <w:trPr>
          <w:trHeight w:hRule="exact"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Lp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Okres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realizacji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zadań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czynności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(od m-c/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rok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do m-c/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rok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Pełna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nazwa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oraz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telefonu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podmiotu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rzecz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którego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zadania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czynności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były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realizowane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Pełniona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funkcja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oraz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zakres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wykonywanych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zadań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czynności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grupa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docelowa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F130F" w:rsidRPr="005F130F" w:rsidTr="005F130F">
        <w:trPr>
          <w:trHeight w:hRule="exact"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hRule="exact" w:val="1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hRule="exact"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hRule="exact" w:val="1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hRule="exact" w:val="1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F130F" w:rsidRPr="005F130F" w:rsidRDefault="005F130F" w:rsidP="005F130F">
      <w:pPr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Prawdziwość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powyższych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danych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potwierdzam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własnoręcznym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podpisem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świadom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odpowiedzialności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składanie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oświadczeń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niezgodnych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prawdą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. </w:t>
      </w:r>
    </w:p>
    <w:p w:rsidR="005F130F" w:rsidRPr="00054FF3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054FF3" w:rsidRDefault="005F130F" w:rsidP="005F130F">
      <w:pPr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ab/>
        <w:t>………………………..……………………………</w:t>
      </w:r>
    </w:p>
    <w:p w:rsidR="005F130F" w:rsidRPr="00054FF3" w:rsidRDefault="005F130F" w:rsidP="005F130F">
      <w:pPr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(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Czytelny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podpis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Wykonawcy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/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osoby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/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osób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reprezentującej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/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cych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Wykonawcę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)</w:t>
      </w:r>
    </w:p>
    <w:p w:rsidR="005F130F" w:rsidRPr="00054FF3" w:rsidRDefault="005F130F" w:rsidP="005F130F">
      <w:pPr>
        <w:autoSpaceDN w:val="0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F130F" w:rsidRPr="005F130F" w:rsidRDefault="005F130F" w:rsidP="005F130F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lastRenderedPageBreak/>
        <w:t>Załącznik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nr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4</w:t>
      </w:r>
      <w:proofErr w:type="gram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b  -</w:t>
      </w:r>
      <w:proofErr w:type="gram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Wzór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oświadczenia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potwierdzającego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doświadczenie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w 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realizacji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doradztwa</w:t>
      </w:r>
      <w:proofErr w:type="spellEnd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b/>
          <w:color w:val="000000" w:themeColor="text1"/>
          <w:sz w:val="18"/>
          <w:szCs w:val="18"/>
        </w:rPr>
        <w:t>zawodowego</w:t>
      </w:r>
      <w:proofErr w:type="spellEnd"/>
    </w:p>
    <w:p w:rsidR="005F130F" w:rsidRPr="005F130F" w:rsidRDefault="005F130F" w:rsidP="005F130F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rPr>
          <w:rFonts w:ascii="Calibri" w:eastAsia="Calibri" w:hAnsi="Calibri" w:cs="Calibri"/>
          <w:color w:val="000000" w:themeColor="text1"/>
          <w:kern w:val="1"/>
          <w:sz w:val="18"/>
          <w:szCs w:val="18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5F130F" w:rsidRPr="005F130F" w:rsidTr="005F130F">
        <w:trPr>
          <w:trHeight w:val="290"/>
        </w:trPr>
        <w:tc>
          <w:tcPr>
            <w:tcW w:w="3844" w:type="dxa"/>
          </w:tcPr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                                ………………………….…………..</w:t>
            </w:r>
          </w:p>
          <w:p w:rsidR="005F130F" w:rsidRPr="005F130F" w:rsidRDefault="005F130F" w:rsidP="005F130F">
            <w:pPr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                                 </w:t>
            </w:r>
            <w:proofErr w:type="spellStart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Miejscowość</w:t>
            </w:r>
            <w:proofErr w:type="spellEnd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F130F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data</w:t>
            </w:r>
          </w:p>
        </w:tc>
      </w:tr>
    </w:tbl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jc w:val="center"/>
        <w:textAlignment w:val="baseline"/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Wykaz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posiadanego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udokumentowanego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doświadczenia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 w</w:t>
      </w:r>
      <w:proofErr w:type="gram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prowadzeniu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doradztwa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zawodowego</w:t>
      </w:r>
      <w:proofErr w:type="spellEnd"/>
    </w:p>
    <w:p w:rsidR="005F130F" w:rsidRPr="005F130F" w:rsidRDefault="005F130F" w:rsidP="005F130F">
      <w:pPr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w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wymiarze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godzinowym</w:t>
      </w:r>
      <w:proofErr w:type="spellEnd"/>
      <w:r w:rsidRPr="005F130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</w:p>
    <w:p w:rsidR="005F130F" w:rsidRPr="005F130F" w:rsidRDefault="005F130F" w:rsidP="005F130F">
      <w:pPr>
        <w:spacing w:line="480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spacing w:line="480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Doradca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zawodowy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: ……………………………………………………………</w:t>
      </w:r>
      <w:r w:rsidRPr="005F130F">
        <w:rPr>
          <w:rFonts w:ascii="Calibri" w:eastAsia="Calibri" w:hAnsi="Calibri" w:cs="Arial"/>
          <w:color w:val="000000" w:themeColor="text1"/>
          <w:sz w:val="18"/>
          <w:szCs w:val="18"/>
          <w:vertAlign w:val="superscript"/>
        </w:rPr>
        <w:footnoteReference w:id="13"/>
      </w:r>
    </w:p>
    <w:tbl>
      <w:tblPr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2693"/>
        <w:gridCol w:w="2835"/>
        <w:gridCol w:w="1701"/>
      </w:tblGrid>
      <w:tr w:rsidR="005F130F" w:rsidRPr="005F130F" w:rsidTr="005F130F">
        <w:trPr>
          <w:trHeight w:hRule="exact" w:val="9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Lp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Termin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realizacji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doradztwa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zawodowego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Pełna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nazwa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oraz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telefonu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podmiotu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rzecz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którego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doradztwo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zawodowe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było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realizowane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Wykaz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czynności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zrealizowanych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ramach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doradztwa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zawodowego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grupa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docelowa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Liczba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godzin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zrealizowanego</w:t>
            </w:r>
            <w:proofErr w:type="spellEnd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doradztwa</w:t>
            </w:r>
            <w:proofErr w:type="spellEnd"/>
          </w:p>
        </w:tc>
      </w:tr>
      <w:tr w:rsidR="005F130F" w:rsidRPr="005F130F" w:rsidTr="005F130F">
        <w:trPr>
          <w:trHeight w:hRule="exact" w:val="12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hRule="exact" w:val="1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hRule="exact" w:val="1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hRule="exact"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F130F" w:rsidRPr="005F130F" w:rsidTr="005F130F">
        <w:trPr>
          <w:trHeight w:hRule="exact" w:val="1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5F130F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0F" w:rsidRPr="005F130F" w:rsidRDefault="005F130F" w:rsidP="005F130F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F130F" w:rsidRPr="005F130F" w:rsidRDefault="005F130F" w:rsidP="005F130F">
      <w:pPr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Prawdziwość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powyższych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danych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potwierdzam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własnoręcznym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podpisem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świadom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odpowiedzialności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za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składanie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oświadczeń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niezgodnych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</w:t>
      </w:r>
      <w:proofErr w:type="spellStart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>prawdą</w:t>
      </w:r>
      <w:proofErr w:type="spellEnd"/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. </w:t>
      </w:r>
    </w:p>
    <w:p w:rsidR="005F130F" w:rsidRPr="005F130F" w:rsidRDefault="005F130F" w:rsidP="005F130F">
      <w:pPr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F130F" w:rsidRPr="005F130F" w:rsidRDefault="005F130F" w:rsidP="005F130F">
      <w:pPr>
        <w:autoSpaceDN w:val="0"/>
        <w:ind w:left="5040"/>
        <w:textAlignment w:val="baseline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5F130F">
        <w:rPr>
          <w:rFonts w:ascii="Calibri" w:eastAsia="Calibri" w:hAnsi="Calibri" w:cs="Arial"/>
          <w:color w:val="000000" w:themeColor="text1"/>
          <w:sz w:val="18"/>
          <w:szCs w:val="18"/>
        </w:rPr>
        <w:tab/>
        <w:t>………………………..……………………………</w:t>
      </w:r>
    </w:p>
    <w:p w:rsidR="005F130F" w:rsidRPr="00794849" w:rsidRDefault="005F130F" w:rsidP="005F130F">
      <w:pPr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(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Czytelny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podpis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Wykonawcy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/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osoby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/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osób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reprezentującej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/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cych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Wykonawcę</w:t>
      </w:r>
      <w:proofErr w:type="spellEnd"/>
      <w:r w:rsidRPr="00054FF3">
        <w:rPr>
          <w:rFonts w:ascii="Calibri" w:eastAsia="Calibri" w:hAnsi="Calibri" w:cs="Arial"/>
          <w:color w:val="000000" w:themeColor="text1"/>
          <w:sz w:val="20"/>
          <w:szCs w:val="20"/>
        </w:rPr>
        <w:t>)</w:t>
      </w:r>
    </w:p>
    <w:p w:rsidR="00D80E29" w:rsidRDefault="00D80E29" w:rsidP="00037092">
      <w:pPr>
        <w:spacing w:before="3"/>
        <w:ind w:right="-10"/>
        <w:rPr>
          <w:rFonts w:ascii="Calibri" w:eastAsia="Calibri" w:hAnsi="Calibri" w:cs="Calibri"/>
          <w:b/>
          <w:bCs/>
          <w:sz w:val="15"/>
          <w:szCs w:val="15"/>
        </w:rPr>
      </w:pPr>
    </w:p>
    <w:sectPr w:rsidR="00D80E29" w:rsidSect="003A0D9A">
      <w:headerReference w:type="default" r:id="rId8"/>
      <w:footerReference w:type="default" r:id="rId9"/>
      <w:type w:val="continuous"/>
      <w:pgSz w:w="11910" w:h="16840"/>
      <w:pgMar w:top="1702" w:right="1137" w:bottom="15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B1" w:rsidRDefault="00F64DB1">
      <w:r>
        <w:separator/>
      </w:r>
    </w:p>
  </w:endnote>
  <w:endnote w:type="continuationSeparator" w:id="0">
    <w:p w:rsidR="00F64DB1" w:rsidRDefault="00F6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0F" w:rsidRDefault="005F130F">
    <w:pPr>
      <w:spacing w:line="14" w:lineRule="auto"/>
      <w:rPr>
        <w:sz w:val="20"/>
        <w:szCs w:val="20"/>
      </w:rPr>
    </w:pPr>
    <w:r w:rsidRPr="000213EC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7216" behindDoc="1" locked="0" layoutInCell="1" allowOverlap="1" wp14:anchorId="1489BCFB" wp14:editId="03239518">
          <wp:simplePos x="0" y="0"/>
          <wp:positionH relativeFrom="column">
            <wp:posOffset>-74930</wp:posOffset>
          </wp:positionH>
          <wp:positionV relativeFrom="paragraph">
            <wp:posOffset>-34925</wp:posOffset>
          </wp:positionV>
          <wp:extent cx="1392594" cy="372110"/>
          <wp:effectExtent l="0" t="0" r="0" b="0"/>
          <wp:wrapNone/>
          <wp:docPr id="43" name="Obraz 43" descr="F:\MD\EURUS\Administracja\gratisy\euru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F:\MD\EURUS\Administracja\gratisy\euru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94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13EC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9504" behindDoc="1" locked="0" layoutInCell="1" allowOverlap="1" wp14:anchorId="70E460CD" wp14:editId="046281E7">
          <wp:simplePos x="0" y="0"/>
          <wp:positionH relativeFrom="column">
            <wp:posOffset>2374900</wp:posOffset>
          </wp:positionH>
          <wp:positionV relativeFrom="paragraph">
            <wp:posOffset>-187325</wp:posOffset>
          </wp:positionV>
          <wp:extent cx="600075" cy="595564"/>
          <wp:effectExtent l="0" t="0" r="0" b="0"/>
          <wp:wrapNone/>
          <wp:docPr id="44" name="Obraz 44" descr="C:\Users\Maciej Duraczyński\Desktop\logozr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C:\Users\Maciej Duraczyński\Desktop\logozry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2104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9918065</wp:posOffset>
              </wp:positionV>
              <wp:extent cx="1312545" cy="548640"/>
              <wp:effectExtent l="1270" t="2540" r="635" b="1270"/>
              <wp:wrapNone/>
              <wp:docPr id="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30F" w:rsidRDefault="005F130F">
                          <w:pPr>
                            <w:spacing w:line="16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Biuro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projektu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:</w:t>
                          </w:r>
                        </w:p>
                        <w:p w:rsidR="005F130F" w:rsidRDefault="005F130F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Plac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Wolnoći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 xml:space="preserve"> 2/209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</w:p>
                        <w:p w:rsidR="005F130F" w:rsidRDefault="005F130F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</w:rPr>
                            <w:t>35-073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6"/>
                              <w:sz w:val="14"/>
                            </w:rPr>
                            <w:t>Rzeszów</w:t>
                          </w:r>
                          <w:proofErr w:type="spellEnd"/>
                        </w:p>
                        <w:p w:rsidR="005F130F" w:rsidRPr="00534955" w:rsidRDefault="005F130F">
                          <w:pPr>
                            <w:ind w:left="72" w:right="72"/>
                            <w:jc w:val="center"/>
                            <w:rPr>
                              <w:rFonts w:ascii="Calibri"/>
                              <w:spacing w:val="-1"/>
                              <w:sz w:val="14"/>
                            </w:rPr>
                          </w:pP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e-mail:</w:t>
                          </w:r>
                          <w:r w:rsidRPr="00534955">
                            <w:rPr>
                              <w:rFonts w:ascii="Calibri"/>
                              <w:spacing w:val="-19"/>
                              <w:sz w:val="14"/>
                            </w:rPr>
                            <w:t xml:space="preserve"> </w:t>
                          </w: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zrywdokariery@gmail.com</w:t>
                          </w:r>
                        </w:p>
                        <w:p w:rsidR="005F130F" w:rsidRPr="00534955" w:rsidRDefault="005F130F">
                          <w:pPr>
                            <w:ind w:left="72" w:right="72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tel.</w:t>
                          </w:r>
                          <w:r w:rsidRPr="00534955">
                            <w:t xml:space="preserve"> </w:t>
                          </w: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501 060 830</w:t>
                          </w:r>
                          <w:r w:rsidRPr="00534955">
                            <w:rPr>
                              <w:rFonts w:ascii="Calibri"/>
                              <w:spacing w:val="53"/>
                              <w:w w:val="99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1pt;margin-top:780.95pt;width:103.35pt;height:43.2pt;z-index:-2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NirwIAAKo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" filled="f" stroked="f">
              <v:textbox inset="0,0,0,0">
                <w:txbxContent>
                  <w:p w:rsidR="005F130F" w:rsidRDefault="005F130F">
                    <w:pPr>
                      <w:spacing w:line="16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Biuro</w:t>
                    </w:r>
                    <w:r>
                      <w:rPr>
                        <w:rFonts w:ascii="Calibri"/>
                        <w:b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4"/>
                      </w:rPr>
                      <w:t>projektu:</w:t>
                    </w:r>
                  </w:p>
                  <w:p w:rsidR="005F130F" w:rsidRDefault="005F130F">
                    <w:pPr>
                      <w:ind w:left="20" w:right="18"/>
                      <w:jc w:val="center"/>
                      <w:rPr>
                        <w:rFonts w:ascii="Calibri" w:hAnsi="Calibri"/>
                        <w:spacing w:val="-5"/>
                        <w:sz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Plac Wolnoći 2/209</w:t>
                    </w:r>
                    <w:r>
                      <w:rPr>
                        <w:rFonts w:ascii="Calibri" w:hAnsi="Calibri"/>
                        <w:sz w:val="14"/>
                      </w:rPr>
                      <w:t>,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</w:p>
                  <w:p w:rsidR="005F130F" w:rsidRDefault="005F130F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35-073</w:t>
                    </w:r>
                    <w:r>
                      <w:rPr>
                        <w:rFonts w:ascii="Calibri" w:hAnsi="Calibri"/>
                        <w:spacing w:val="-6"/>
                        <w:sz w:val="14"/>
                      </w:rPr>
                      <w:t xml:space="preserve"> Rzeszów</w:t>
                    </w:r>
                  </w:p>
                  <w:p w:rsidR="005F130F" w:rsidRPr="00534955" w:rsidRDefault="005F130F">
                    <w:pPr>
                      <w:ind w:left="72" w:right="72"/>
                      <w:jc w:val="center"/>
                      <w:rPr>
                        <w:rFonts w:ascii="Calibri"/>
                        <w:spacing w:val="-1"/>
                        <w:sz w:val="14"/>
                      </w:rPr>
                    </w:pP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e-mail:</w:t>
                    </w:r>
                    <w:r w:rsidRPr="00534955">
                      <w:rPr>
                        <w:rFonts w:ascii="Calibri"/>
                        <w:spacing w:val="-19"/>
                        <w:sz w:val="14"/>
                      </w:rPr>
                      <w:t xml:space="preserve"> </w:t>
                    </w: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zrywdokariery@gmail.com</w:t>
                    </w:r>
                  </w:p>
                  <w:p w:rsidR="005F130F" w:rsidRPr="00534955" w:rsidRDefault="005F130F">
                    <w:pPr>
                      <w:ind w:left="72" w:right="72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tel.</w:t>
                    </w:r>
                    <w:r w:rsidRPr="00534955">
                      <w:t xml:space="preserve"> </w:t>
                    </w: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501 060 830</w:t>
                    </w:r>
                    <w:r w:rsidRPr="00534955">
                      <w:rPr>
                        <w:rFonts w:ascii="Calibri"/>
                        <w:spacing w:val="53"/>
                        <w:w w:val="99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2080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9952990</wp:posOffset>
              </wp:positionV>
              <wp:extent cx="838835" cy="452120"/>
              <wp:effectExtent l="0" t="0" r="0" b="0"/>
              <wp:wrapNone/>
              <wp:docPr id="4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30F" w:rsidRDefault="005F130F">
                          <w:pPr>
                            <w:spacing w:before="4"/>
                            <w:ind w:left="20" w:right="414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HDA-CENTRUM</w:t>
                          </w:r>
                          <w:r>
                            <w:rPr>
                              <w:rFonts w:ascii="Times New Roman"/>
                              <w:spacing w:val="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SZKOLENIA,</w:t>
                          </w:r>
                          <w:r>
                            <w:rPr>
                              <w:rFonts w:ascii="Times New Roman"/>
                              <w:spacing w:val="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DORADZTWA</w:t>
                          </w:r>
                          <w:r>
                            <w:rPr>
                              <w:rFonts w:ascii="Times New Roman"/>
                              <w:spacing w:val="2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FINANSOWEGO</w:t>
                          </w:r>
                        </w:p>
                        <w:p w:rsidR="005F130F" w:rsidRDefault="005F130F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BIZNESU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Hubert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Durlik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513.7pt;margin-top:783.7pt;width:66.05pt;height:35.6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Zgsg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" filled="f" stroked="f">
              <v:textbox inset="0,0,0,0">
                <w:txbxContent>
                  <w:p w:rsidR="005F130F" w:rsidRDefault="005F130F">
                    <w:pPr>
                      <w:spacing w:before="4"/>
                      <w:ind w:left="20" w:right="414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spacing w:val="-1"/>
                        <w:sz w:val="12"/>
                      </w:rPr>
                      <w:t>HDA-CENTRUM</w:t>
                    </w:r>
                    <w:r>
                      <w:rPr>
                        <w:rFonts w:ascii="Times New Roman"/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SZKOLENIA,</w:t>
                    </w:r>
                    <w:r>
                      <w:rPr>
                        <w:rFonts w:ascii="Times New Roman"/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DORADZTWA</w:t>
                    </w:r>
                    <w:r>
                      <w:rPr>
                        <w:rFonts w:ascii="Times New Roman"/>
                        <w:spacing w:val="26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FINANSOWEGO</w:t>
                    </w:r>
                  </w:p>
                  <w:p w:rsidR="005F130F" w:rsidRDefault="005F130F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BIZNESU</w:t>
                    </w:r>
                    <w:r>
                      <w:rPr>
                        <w:rFonts w:ascii="Times New Roman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Hubert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Durlik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503292056" behindDoc="1" locked="0" layoutInCell="1" allowOverlap="1">
          <wp:simplePos x="0" y="0"/>
          <wp:positionH relativeFrom="page">
            <wp:posOffset>5972175</wp:posOffset>
          </wp:positionH>
          <wp:positionV relativeFrom="page">
            <wp:posOffset>9918065</wp:posOffset>
          </wp:positionV>
          <wp:extent cx="535940" cy="535940"/>
          <wp:effectExtent l="0" t="0" r="0" b="0"/>
          <wp:wrapNone/>
          <wp:docPr id="4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B1" w:rsidRDefault="00F64DB1">
      <w:r>
        <w:separator/>
      </w:r>
    </w:p>
  </w:footnote>
  <w:footnote w:type="continuationSeparator" w:id="0">
    <w:p w:rsidR="00F64DB1" w:rsidRDefault="00F64DB1">
      <w:r>
        <w:continuationSeparator/>
      </w:r>
    </w:p>
  </w:footnote>
  <w:footnote w:id="1">
    <w:p w:rsidR="005F130F" w:rsidRDefault="005F130F" w:rsidP="005F130F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zaznaczyć</w:t>
      </w:r>
      <w:proofErr w:type="gramEnd"/>
      <w:r>
        <w:rPr>
          <w:sz w:val="18"/>
          <w:szCs w:val="18"/>
        </w:rPr>
        <w:t xml:space="preserve"> właściwe; wykonawca powinien zdecydować o wyborze jednej z wymaganych opcji (wykazać albo liczbę lat i miesięcy doświadczenia zawodowego albo liczbę godzin przeprowadzonego doradztwa zawodowego)</w:t>
      </w:r>
    </w:p>
  </w:footnote>
  <w:footnote w:id="2">
    <w:p w:rsidR="005F130F" w:rsidRDefault="005F130F" w:rsidP="005F13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AC4D6D">
        <w:rPr>
          <w:rFonts w:cs="Calibri"/>
        </w:rPr>
        <w:t>niewłaściwe</w:t>
      </w:r>
      <w:proofErr w:type="gramEnd"/>
      <w:r>
        <w:t xml:space="preserve"> skreślić</w:t>
      </w:r>
    </w:p>
  </w:footnote>
  <w:footnote w:id="3">
    <w:p w:rsidR="005F130F" w:rsidRPr="00AC4D6D" w:rsidRDefault="005F130F" w:rsidP="005F130F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AC4D6D">
        <w:rPr>
          <w:rFonts w:cs="Calibri"/>
          <w:sz w:val="18"/>
          <w:szCs w:val="18"/>
        </w:rPr>
        <w:t>w</w:t>
      </w:r>
      <w:proofErr w:type="gramEnd"/>
      <w:r w:rsidRPr="00AC4D6D">
        <w:rPr>
          <w:rFonts w:cs="Calibri"/>
          <w:sz w:val="18"/>
          <w:szCs w:val="18"/>
        </w:rPr>
        <w:t xml:space="preserve"> razie wskazania w ofercie więcej niż 1 doradcy zawodowego, należy wpisać wymiar doświadczenia doradcy zawodowego, który posiada najmniejsze doświadczenie spośród doradców wskazanych w ofercie</w:t>
      </w:r>
    </w:p>
  </w:footnote>
  <w:footnote w:id="4">
    <w:p w:rsidR="005F130F" w:rsidRPr="00AC4D6D" w:rsidRDefault="005F130F" w:rsidP="005F130F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</w:t>
      </w:r>
      <w:proofErr w:type="gramStart"/>
      <w:r w:rsidRPr="00AC4D6D">
        <w:rPr>
          <w:rFonts w:cs="Calibri"/>
          <w:sz w:val="18"/>
          <w:szCs w:val="18"/>
        </w:rPr>
        <w:t>wypełnić</w:t>
      </w:r>
      <w:proofErr w:type="gramEnd"/>
      <w:r w:rsidRPr="00AC4D6D">
        <w:rPr>
          <w:rFonts w:cs="Calibri"/>
          <w:sz w:val="18"/>
          <w:szCs w:val="18"/>
        </w:rPr>
        <w:t xml:space="preserve"> załącznik nr 4a.</w:t>
      </w:r>
    </w:p>
  </w:footnote>
  <w:footnote w:id="5">
    <w:p w:rsidR="005F130F" w:rsidRPr="00AC4D6D" w:rsidRDefault="005F130F" w:rsidP="005F130F">
      <w:pPr>
        <w:pStyle w:val="Tekstprzypisudolnego"/>
        <w:jc w:val="both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</w:t>
      </w:r>
      <w:proofErr w:type="gramStart"/>
      <w:r w:rsidRPr="00AC4D6D">
        <w:rPr>
          <w:rFonts w:cs="Calibri"/>
          <w:sz w:val="18"/>
          <w:szCs w:val="18"/>
        </w:rPr>
        <w:t>niewłaściwe</w:t>
      </w:r>
      <w:proofErr w:type="gramEnd"/>
      <w:r w:rsidRPr="00AC4D6D">
        <w:rPr>
          <w:rFonts w:cs="Calibri"/>
          <w:sz w:val="18"/>
          <w:szCs w:val="18"/>
        </w:rPr>
        <w:t xml:space="preserve"> skreślić; w razie wskazania w ofercie więcej niż 1 doradcy zawodowego, należy wpisać doświadczenie doradcy zawodowego, który posiada najmniejsze doświadczenie spośród doradców wskazanych w ofercie</w:t>
      </w:r>
    </w:p>
  </w:footnote>
  <w:footnote w:id="6">
    <w:p w:rsidR="005F130F" w:rsidRDefault="005F130F" w:rsidP="005F130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Wypełnić załącznik nr 4b.</w:t>
      </w:r>
    </w:p>
  </w:footnote>
  <w:footnote w:id="7">
    <w:p w:rsidR="005F130F" w:rsidRPr="00AC4D6D" w:rsidRDefault="005F130F" w:rsidP="005F130F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AC4D6D">
        <w:rPr>
          <w:rFonts w:cs="Calibri"/>
          <w:sz w:val="18"/>
          <w:szCs w:val="18"/>
        </w:rPr>
        <w:t>niewłaściwe</w:t>
      </w:r>
      <w:proofErr w:type="gramEnd"/>
      <w:r w:rsidRPr="00AC4D6D">
        <w:rPr>
          <w:rFonts w:cs="Calibri"/>
          <w:sz w:val="18"/>
          <w:szCs w:val="18"/>
        </w:rPr>
        <w:t xml:space="preserve"> skreślić </w:t>
      </w:r>
    </w:p>
  </w:footnote>
  <w:footnote w:id="8">
    <w:p w:rsidR="005F130F" w:rsidRPr="00AC4D6D" w:rsidRDefault="005F130F" w:rsidP="005F130F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</w:t>
      </w:r>
      <w:proofErr w:type="gramStart"/>
      <w:r w:rsidRPr="00AC4D6D">
        <w:rPr>
          <w:rFonts w:cs="Calibri"/>
          <w:sz w:val="18"/>
          <w:szCs w:val="18"/>
        </w:rPr>
        <w:t>niewłaściwe</w:t>
      </w:r>
      <w:proofErr w:type="gramEnd"/>
      <w:r w:rsidRPr="00AC4D6D">
        <w:rPr>
          <w:rFonts w:cs="Calibri"/>
          <w:sz w:val="18"/>
          <w:szCs w:val="18"/>
        </w:rPr>
        <w:t xml:space="preserve"> skreślić</w:t>
      </w:r>
    </w:p>
  </w:footnote>
  <w:footnote w:id="9">
    <w:p w:rsidR="005F130F" w:rsidRPr="00AC4D6D" w:rsidRDefault="005F130F" w:rsidP="005F130F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</w:t>
      </w:r>
      <w:proofErr w:type="gramStart"/>
      <w:r w:rsidRPr="00AC4D6D">
        <w:rPr>
          <w:rFonts w:cs="Calibri"/>
          <w:sz w:val="18"/>
          <w:szCs w:val="18"/>
        </w:rPr>
        <w:t>należy</w:t>
      </w:r>
      <w:proofErr w:type="gramEnd"/>
      <w:r w:rsidRPr="00AC4D6D">
        <w:rPr>
          <w:rFonts w:cs="Calibri"/>
          <w:sz w:val="18"/>
          <w:szCs w:val="18"/>
        </w:rPr>
        <w:t xml:space="preserve"> wybrać jedną z możliwości, w zależności od tego czy Wykonawca będzie realizował zamówienie osobiście czy zapewnia doradcę/ów do realizacji zamówienia</w:t>
      </w:r>
    </w:p>
  </w:footnote>
  <w:footnote w:id="10">
    <w:p w:rsidR="005F130F" w:rsidRPr="00AC4D6D" w:rsidRDefault="005F130F" w:rsidP="005F130F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</w:t>
      </w:r>
      <w:proofErr w:type="gramStart"/>
      <w:r w:rsidRPr="00AC4D6D">
        <w:rPr>
          <w:rFonts w:cs="Calibri"/>
          <w:sz w:val="18"/>
          <w:szCs w:val="18"/>
        </w:rPr>
        <w:t>niewłaściwe</w:t>
      </w:r>
      <w:proofErr w:type="gramEnd"/>
      <w:r w:rsidRPr="00AC4D6D">
        <w:rPr>
          <w:rFonts w:cs="Calibri"/>
          <w:sz w:val="18"/>
          <w:szCs w:val="18"/>
        </w:rPr>
        <w:t xml:space="preserve"> skreślić</w:t>
      </w:r>
    </w:p>
  </w:footnote>
  <w:footnote w:id="11">
    <w:p w:rsidR="005F130F" w:rsidRDefault="005F130F" w:rsidP="005F130F">
      <w:pPr>
        <w:pStyle w:val="Tekstprzypisudolnego"/>
      </w:pPr>
      <w:ins w:id="1" w:author="Joanna Bazan" w:date="2017-12-15T13:57:00Z">
        <w:r>
          <w:rPr>
            <w:rStyle w:val="Odwoanieprzypisudolnego"/>
          </w:rPr>
          <w:footnoteRef/>
        </w:r>
        <w:r>
          <w:t xml:space="preserve"> </w:t>
        </w:r>
        <w:proofErr w:type="gramStart"/>
        <w:r>
          <w:t>niewłaściwe</w:t>
        </w:r>
        <w:proofErr w:type="gramEnd"/>
        <w:r>
          <w:t xml:space="preserve"> skreślić </w:t>
        </w:r>
      </w:ins>
    </w:p>
  </w:footnote>
  <w:footnote w:id="12">
    <w:p w:rsidR="005F130F" w:rsidRPr="005F130F" w:rsidRDefault="005F130F" w:rsidP="005F130F">
      <w:pPr>
        <w:pStyle w:val="Tekstprzypisudolnego"/>
        <w:jc w:val="both"/>
        <w:rPr>
          <w:rFonts w:cs="Calibri"/>
          <w:sz w:val="16"/>
          <w:szCs w:val="16"/>
        </w:rPr>
      </w:pPr>
      <w:r w:rsidRPr="005F130F">
        <w:rPr>
          <w:rStyle w:val="Odwoanieprzypisudolnego"/>
          <w:sz w:val="16"/>
          <w:szCs w:val="16"/>
        </w:rPr>
        <w:footnoteRef/>
      </w:r>
      <w:r w:rsidRPr="005F130F">
        <w:rPr>
          <w:sz w:val="16"/>
          <w:szCs w:val="16"/>
        </w:rPr>
        <w:t xml:space="preserve"> </w:t>
      </w:r>
      <w:proofErr w:type="gramStart"/>
      <w:r w:rsidRPr="005F130F">
        <w:rPr>
          <w:rFonts w:cs="Calibri"/>
          <w:sz w:val="16"/>
          <w:szCs w:val="16"/>
        </w:rPr>
        <w:t>należy</w:t>
      </w:r>
      <w:proofErr w:type="gramEnd"/>
      <w:r w:rsidRPr="005F130F">
        <w:rPr>
          <w:rFonts w:cs="Calibri"/>
          <w:sz w:val="16"/>
          <w:szCs w:val="16"/>
        </w:rPr>
        <w:t xml:space="preserve"> wskazać imię i nazwisko doradcy zawodowego, który będzie prowadził doradztwo zawodowe. W przypadku, gdy Wykonawca wyznacza więcej niż 1 doradcę zawodowego do realizacji zamówienia, należy wypełnić kolejne oświadczenia wg wzoru stanowiącego Załącznik nr 4a do zapytania ofertowego, w liczbie odpowiedniej do liczby wyznaczonych doradców zawodowych, wskazując na każdym oświadczeniu odpowiednio imię i nazwisko doradcy zawodowego, którego dotyczy oświadczenie. W przypadku Wykonawców realizujących zamówienie osobiście, należy wpisać imię i nazwisko Wykonawcy.</w:t>
      </w:r>
    </w:p>
  </w:footnote>
  <w:footnote w:id="13">
    <w:p w:rsidR="005F130F" w:rsidRPr="005F130F" w:rsidRDefault="005F130F" w:rsidP="005F130F">
      <w:pPr>
        <w:pStyle w:val="Tekstprzypisudolnego"/>
        <w:jc w:val="both"/>
        <w:rPr>
          <w:rFonts w:cs="Calibri"/>
          <w:sz w:val="16"/>
          <w:szCs w:val="16"/>
        </w:rPr>
      </w:pPr>
      <w:r w:rsidRPr="005F130F">
        <w:rPr>
          <w:rStyle w:val="Odwoanieprzypisudolnego"/>
          <w:sz w:val="16"/>
          <w:szCs w:val="16"/>
        </w:rPr>
        <w:footnoteRef/>
      </w:r>
      <w:r w:rsidRPr="005F130F">
        <w:rPr>
          <w:sz w:val="16"/>
          <w:szCs w:val="16"/>
        </w:rPr>
        <w:t xml:space="preserve"> </w:t>
      </w:r>
      <w:proofErr w:type="gramStart"/>
      <w:r w:rsidRPr="005F130F">
        <w:rPr>
          <w:rFonts w:cs="Calibri"/>
          <w:sz w:val="16"/>
          <w:szCs w:val="16"/>
        </w:rPr>
        <w:t>należy</w:t>
      </w:r>
      <w:proofErr w:type="gramEnd"/>
      <w:r w:rsidRPr="005F130F">
        <w:rPr>
          <w:rFonts w:cs="Calibri"/>
          <w:sz w:val="16"/>
          <w:szCs w:val="16"/>
        </w:rPr>
        <w:t xml:space="preserve"> wskazać imię i nazwisko doradcy zawodowego, który będzie prowadził doradztwo zawodowe. W przypadku, gdy Wykonawca wyznacza więcej niż 1 doradcę zawodowego do realizacji zamówienia, należy wypełnić kolejne oświadczenia wg wzoru stanowiącego Załącznik nr 4b do zapytania ofertowego, w liczbie odpowiedniej do liczby wyznaczonych doradców zawodowych, wskazując na każdym oświadczeniu odpowiednio imię i nazwisko doradcy zawodowego, którego dotyczy oświadczenie. W przypadku Wykonawców realizujących zamówienie osobiście, należy wpisać imię i nazwisko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0F" w:rsidRDefault="005F130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291960" behindDoc="1" locked="0" layoutInCell="1" allowOverlap="1">
          <wp:simplePos x="0" y="0"/>
          <wp:positionH relativeFrom="page">
            <wp:posOffset>1898015</wp:posOffset>
          </wp:positionH>
          <wp:positionV relativeFrom="page">
            <wp:posOffset>420370</wp:posOffset>
          </wp:positionV>
          <wp:extent cx="1402715" cy="472440"/>
          <wp:effectExtent l="0" t="0" r="0" b="0"/>
          <wp:wrapNone/>
          <wp:docPr id="5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1984" behindDoc="1" locked="0" layoutInCell="1" allowOverlap="1">
          <wp:simplePos x="0" y="0"/>
          <wp:positionH relativeFrom="page">
            <wp:posOffset>618490</wp:posOffset>
          </wp:positionH>
          <wp:positionV relativeFrom="page">
            <wp:posOffset>435610</wp:posOffset>
          </wp:positionV>
          <wp:extent cx="1223010" cy="449580"/>
          <wp:effectExtent l="0" t="0" r="0" b="0"/>
          <wp:wrapNone/>
          <wp:docPr id="5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2008" behindDoc="1" locked="0" layoutInCell="1" allowOverlap="1">
          <wp:simplePos x="0" y="0"/>
          <wp:positionH relativeFrom="page">
            <wp:posOffset>5296535</wp:posOffset>
          </wp:positionH>
          <wp:positionV relativeFrom="page">
            <wp:posOffset>504825</wp:posOffset>
          </wp:positionV>
          <wp:extent cx="1645285" cy="339725"/>
          <wp:effectExtent l="0" t="0" r="0" b="0"/>
          <wp:wrapNone/>
          <wp:docPr id="4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2032" behindDoc="1" locked="0" layoutInCell="1" allowOverlap="1">
          <wp:simplePos x="0" y="0"/>
          <wp:positionH relativeFrom="page">
            <wp:posOffset>3543300</wp:posOffset>
          </wp:positionH>
          <wp:positionV relativeFrom="page">
            <wp:posOffset>520700</wp:posOffset>
          </wp:positionV>
          <wp:extent cx="1508125" cy="324485"/>
          <wp:effectExtent l="0" t="0" r="0" b="0"/>
          <wp:wrapNone/>
          <wp:docPr id="4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E0B"/>
    <w:multiLevelType w:val="hybridMultilevel"/>
    <w:tmpl w:val="6222270E"/>
    <w:name w:val="WW8Num1122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20BE"/>
    <w:multiLevelType w:val="hybridMultilevel"/>
    <w:tmpl w:val="BE6A9E88"/>
    <w:lvl w:ilvl="0" w:tplc="44140288">
      <w:start w:val="1"/>
      <w:numFmt w:val="bullet"/>
      <w:lvlText w:val="-"/>
      <w:lvlJc w:val="left"/>
      <w:pPr>
        <w:ind w:left="1276" w:hanging="360"/>
      </w:pPr>
      <w:rPr>
        <w:rFonts w:ascii="Verdana" w:eastAsia="Verdana" w:hAnsi="Verdana" w:hint="default"/>
        <w:sz w:val="18"/>
        <w:szCs w:val="18"/>
      </w:rPr>
    </w:lvl>
    <w:lvl w:ilvl="1" w:tplc="7854A2A6">
      <w:start w:val="1"/>
      <w:numFmt w:val="bullet"/>
      <w:lvlText w:val=""/>
      <w:lvlJc w:val="left"/>
      <w:pPr>
        <w:ind w:left="1264" w:hanging="284"/>
      </w:pPr>
      <w:rPr>
        <w:rFonts w:ascii="Symbol" w:eastAsia="Symbol" w:hAnsi="Symbol" w:hint="default"/>
        <w:sz w:val="22"/>
        <w:szCs w:val="22"/>
      </w:rPr>
    </w:lvl>
    <w:lvl w:ilvl="2" w:tplc="3346874A">
      <w:start w:val="1"/>
      <w:numFmt w:val="bullet"/>
      <w:lvlText w:val="-"/>
      <w:lvlJc w:val="left"/>
      <w:pPr>
        <w:ind w:left="1984" w:hanging="360"/>
      </w:pPr>
      <w:rPr>
        <w:rFonts w:ascii="Verdana" w:eastAsia="Verdana" w:hAnsi="Verdana" w:hint="default"/>
        <w:sz w:val="18"/>
        <w:szCs w:val="18"/>
      </w:rPr>
    </w:lvl>
    <w:lvl w:ilvl="3" w:tplc="989865AE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4A60C9AA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08B09AF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EE18ADEE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F40030F6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BA3C0A36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2" w15:restartNumberingAfterBreak="0">
    <w:nsid w:val="1D9E789E"/>
    <w:multiLevelType w:val="hybridMultilevel"/>
    <w:tmpl w:val="105E5754"/>
    <w:lvl w:ilvl="0" w:tplc="A0428D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C35"/>
    <w:multiLevelType w:val="hybridMultilevel"/>
    <w:tmpl w:val="061A5A62"/>
    <w:lvl w:ilvl="0" w:tplc="88DCEC7A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31A5D10"/>
    <w:multiLevelType w:val="hybridMultilevel"/>
    <w:tmpl w:val="E49013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65492A"/>
    <w:multiLevelType w:val="hybridMultilevel"/>
    <w:tmpl w:val="82AA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B17"/>
    <w:multiLevelType w:val="hybridMultilevel"/>
    <w:tmpl w:val="9D401FC0"/>
    <w:lvl w:ilvl="0" w:tplc="D0F8365E">
      <w:start w:val="11"/>
      <w:numFmt w:val="upperRoman"/>
      <w:lvlText w:val="%1."/>
      <w:lvlJc w:val="left"/>
      <w:pPr>
        <w:ind w:left="961" w:hanging="405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309C485C">
      <w:start w:val="1"/>
      <w:numFmt w:val="decimal"/>
      <w:lvlText w:val="%2."/>
      <w:lvlJc w:val="left"/>
      <w:pPr>
        <w:ind w:left="1084" w:hanging="185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83782D7C">
      <w:start w:val="1"/>
      <w:numFmt w:val="lowerLetter"/>
      <w:lvlText w:val="%3)"/>
      <w:lvlJc w:val="left"/>
      <w:pPr>
        <w:ind w:left="1084" w:hanging="202"/>
        <w:jc w:val="right"/>
      </w:pPr>
      <w:rPr>
        <w:rFonts w:ascii="Calibri" w:eastAsia="Calibri" w:hAnsi="Calibri" w:hint="default"/>
        <w:w w:val="99"/>
        <w:sz w:val="20"/>
        <w:szCs w:val="20"/>
      </w:rPr>
    </w:lvl>
    <w:lvl w:ilvl="3" w:tplc="35ECF352">
      <w:start w:val="1"/>
      <w:numFmt w:val="bullet"/>
      <w:lvlText w:val="•"/>
      <w:lvlJc w:val="left"/>
      <w:pPr>
        <w:ind w:left="2390" w:hanging="202"/>
      </w:pPr>
      <w:rPr>
        <w:rFonts w:hint="default"/>
      </w:rPr>
    </w:lvl>
    <w:lvl w:ilvl="4" w:tplc="20165D5C">
      <w:start w:val="1"/>
      <w:numFmt w:val="bullet"/>
      <w:lvlText w:val="•"/>
      <w:lvlJc w:val="left"/>
      <w:pPr>
        <w:ind w:left="3503" w:hanging="202"/>
      </w:pPr>
      <w:rPr>
        <w:rFonts w:hint="default"/>
      </w:rPr>
    </w:lvl>
    <w:lvl w:ilvl="5" w:tplc="25DCCE06">
      <w:start w:val="1"/>
      <w:numFmt w:val="bullet"/>
      <w:lvlText w:val="•"/>
      <w:lvlJc w:val="left"/>
      <w:pPr>
        <w:ind w:left="4617" w:hanging="202"/>
      </w:pPr>
      <w:rPr>
        <w:rFonts w:hint="default"/>
      </w:rPr>
    </w:lvl>
    <w:lvl w:ilvl="6" w:tplc="4F7258FA">
      <w:start w:val="1"/>
      <w:numFmt w:val="bullet"/>
      <w:lvlText w:val="•"/>
      <w:lvlJc w:val="left"/>
      <w:pPr>
        <w:ind w:left="5731" w:hanging="202"/>
      </w:pPr>
      <w:rPr>
        <w:rFonts w:hint="default"/>
      </w:rPr>
    </w:lvl>
    <w:lvl w:ilvl="7" w:tplc="EE76DA36">
      <w:start w:val="1"/>
      <w:numFmt w:val="bullet"/>
      <w:lvlText w:val="•"/>
      <w:lvlJc w:val="left"/>
      <w:pPr>
        <w:ind w:left="6845" w:hanging="202"/>
      </w:pPr>
      <w:rPr>
        <w:rFonts w:hint="default"/>
      </w:rPr>
    </w:lvl>
    <w:lvl w:ilvl="8" w:tplc="F90A9228">
      <w:start w:val="1"/>
      <w:numFmt w:val="bullet"/>
      <w:lvlText w:val="•"/>
      <w:lvlJc w:val="left"/>
      <w:pPr>
        <w:ind w:left="7958" w:hanging="202"/>
      </w:pPr>
      <w:rPr>
        <w:rFonts w:hint="default"/>
      </w:rPr>
    </w:lvl>
  </w:abstractNum>
  <w:abstractNum w:abstractNumId="7" w15:restartNumberingAfterBreak="0">
    <w:nsid w:val="2DD757D2"/>
    <w:multiLevelType w:val="hybridMultilevel"/>
    <w:tmpl w:val="3634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B3926"/>
    <w:multiLevelType w:val="hybridMultilevel"/>
    <w:tmpl w:val="AA4A5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F3D4C"/>
    <w:multiLevelType w:val="hybridMultilevel"/>
    <w:tmpl w:val="A780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0778"/>
    <w:multiLevelType w:val="hybridMultilevel"/>
    <w:tmpl w:val="82F2E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B94"/>
    <w:multiLevelType w:val="hybridMultilevel"/>
    <w:tmpl w:val="82AA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673C"/>
    <w:multiLevelType w:val="hybridMultilevel"/>
    <w:tmpl w:val="F40AE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5932"/>
    <w:multiLevelType w:val="hybridMultilevel"/>
    <w:tmpl w:val="5164B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12F9B"/>
    <w:multiLevelType w:val="hybridMultilevel"/>
    <w:tmpl w:val="2D94C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11DBD"/>
    <w:multiLevelType w:val="hybridMultilevel"/>
    <w:tmpl w:val="FAD8E3E2"/>
    <w:lvl w:ilvl="0" w:tplc="D8E42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AC0"/>
    <w:multiLevelType w:val="hybridMultilevel"/>
    <w:tmpl w:val="E8221448"/>
    <w:lvl w:ilvl="0" w:tplc="6DC6E0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E6BE4"/>
    <w:multiLevelType w:val="hybridMultilevel"/>
    <w:tmpl w:val="ADD6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A7808"/>
    <w:multiLevelType w:val="hybridMultilevel"/>
    <w:tmpl w:val="3288E32A"/>
    <w:lvl w:ilvl="0" w:tplc="5128DD46">
      <w:start w:val="1"/>
      <w:numFmt w:val="decimal"/>
      <w:lvlText w:val="%1."/>
      <w:lvlJc w:val="left"/>
      <w:pPr>
        <w:ind w:left="83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F884C2">
      <w:start w:val="1"/>
      <w:numFmt w:val="lowerLetter"/>
      <w:lvlText w:val="%2)"/>
      <w:lvlJc w:val="left"/>
      <w:pPr>
        <w:ind w:left="1607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B0A2C86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B5A4E238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3934D0C0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5" w:tplc="EF6CC568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BD167040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E8CED49C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4126360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9" w15:restartNumberingAfterBreak="0">
    <w:nsid w:val="6D6F78F8"/>
    <w:multiLevelType w:val="hybridMultilevel"/>
    <w:tmpl w:val="0BA6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02F53"/>
    <w:multiLevelType w:val="hybridMultilevel"/>
    <w:tmpl w:val="3634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D0F57"/>
    <w:multiLevelType w:val="hybridMultilevel"/>
    <w:tmpl w:val="7E3C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93105"/>
    <w:multiLevelType w:val="hybridMultilevel"/>
    <w:tmpl w:val="3DA41BB0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03648"/>
    <w:multiLevelType w:val="hybridMultilevel"/>
    <w:tmpl w:val="2C147A38"/>
    <w:lvl w:ilvl="0" w:tplc="355EC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D414A"/>
    <w:multiLevelType w:val="hybridMultilevel"/>
    <w:tmpl w:val="B0E4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23"/>
  </w:num>
  <w:num w:numId="9">
    <w:abstractNumId w:val="17"/>
  </w:num>
  <w:num w:numId="10">
    <w:abstractNumId w:val="8"/>
  </w:num>
  <w:num w:numId="11">
    <w:abstractNumId w:val="5"/>
  </w:num>
  <w:num w:numId="12">
    <w:abstractNumId w:val="10"/>
  </w:num>
  <w:num w:numId="13">
    <w:abstractNumId w:val="19"/>
  </w:num>
  <w:num w:numId="14">
    <w:abstractNumId w:val="7"/>
  </w:num>
  <w:num w:numId="15">
    <w:abstractNumId w:val="20"/>
  </w:num>
  <w:num w:numId="16">
    <w:abstractNumId w:val="21"/>
  </w:num>
  <w:num w:numId="17">
    <w:abstractNumId w:val="9"/>
  </w:num>
  <w:num w:numId="18">
    <w:abstractNumId w:val="12"/>
  </w:num>
  <w:num w:numId="19">
    <w:abstractNumId w:val="22"/>
  </w:num>
  <w:num w:numId="20">
    <w:abstractNumId w:val="24"/>
  </w:num>
  <w:num w:numId="21">
    <w:abstractNumId w:val="4"/>
  </w:num>
  <w:num w:numId="22">
    <w:abstractNumId w:val="0"/>
  </w:num>
  <w:num w:numId="23">
    <w:abstractNumId w:val="3"/>
  </w:num>
  <w:num w:numId="24">
    <w:abstractNumId w:val="16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58"/>
    <w:rsid w:val="000213EC"/>
    <w:rsid w:val="00037092"/>
    <w:rsid w:val="00177744"/>
    <w:rsid w:val="00187E14"/>
    <w:rsid w:val="002F7072"/>
    <w:rsid w:val="003A0D9A"/>
    <w:rsid w:val="003E2322"/>
    <w:rsid w:val="00402C55"/>
    <w:rsid w:val="004E6A1E"/>
    <w:rsid w:val="00534955"/>
    <w:rsid w:val="00545C6C"/>
    <w:rsid w:val="005F130F"/>
    <w:rsid w:val="006F0758"/>
    <w:rsid w:val="00753E77"/>
    <w:rsid w:val="0079471D"/>
    <w:rsid w:val="008B4D89"/>
    <w:rsid w:val="0094128A"/>
    <w:rsid w:val="00943E2C"/>
    <w:rsid w:val="00A80CE0"/>
    <w:rsid w:val="00B029EE"/>
    <w:rsid w:val="00B249EA"/>
    <w:rsid w:val="00B762C3"/>
    <w:rsid w:val="00C47E6F"/>
    <w:rsid w:val="00D263D0"/>
    <w:rsid w:val="00D62B86"/>
    <w:rsid w:val="00D80E29"/>
    <w:rsid w:val="00E21422"/>
    <w:rsid w:val="00E22F47"/>
    <w:rsid w:val="00E461BF"/>
    <w:rsid w:val="00F0760A"/>
    <w:rsid w:val="00F35D92"/>
    <w:rsid w:val="00F50EFB"/>
    <w:rsid w:val="00F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DBFE5"/>
  <w15:docId w15:val="{EFB2E921-51C7-423B-B273-072DFEDF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6"/>
      <w:ind w:left="638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556"/>
      <w:outlineLvl w:val="1"/>
    </w:pPr>
    <w:rPr>
      <w:rFonts w:ascii="Calibri" w:eastAsia="Calibri" w:hAnsi="Calibri"/>
    </w:rPr>
  </w:style>
  <w:style w:type="paragraph" w:styleId="Nagwek3">
    <w:name w:val="heading 3"/>
    <w:basedOn w:val="Normalny"/>
    <w:uiPriority w:val="1"/>
    <w:qFormat/>
    <w:pPr>
      <w:ind w:left="556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76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2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3EC"/>
  </w:style>
  <w:style w:type="paragraph" w:styleId="Stopka">
    <w:name w:val="footer"/>
    <w:basedOn w:val="Normalny"/>
    <w:link w:val="StopkaZnak"/>
    <w:uiPriority w:val="99"/>
    <w:unhideWhenUsed/>
    <w:rsid w:val="0002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3EC"/>
  </w:style>
  <w:style w:type="character" w:styleId="Hipercze">
    <w:name w:val="Hyperlink"/>
    <w:basedOn w:val="Domylnaczcionkaakapitu"/>
    <w:uiPriority w:val="99"/>
    <w:unhideWhenUsed/>
    <w:rsid w:val="00B249E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5F130F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F130F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F130F"/>
    <w:rPr>
      <w:vertAlign w:val="superscript"/>
    </w:rPr>
  </w:style>
  <w:style w:type="paragraph" w:customStyle="1" w:styleId="Default">
    <w:name w:val="Default"/>
    <w:rsid w:val="008B4D8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C2FD-45F5-4D47-B7B8-F4DDB068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Maciej Duraczyński</cp:lastModifiedBy>
  <cp:revision>3</cp:revision>
  <dcterms:created xsi:type="dcterms:W3CDTF">2018-03-07T07:46:00Z</dcterms:created>
  <dcterms:modified xsi:type="dcterms:W3CDTF">2018-03-07T13:27:00Z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2018-03-05T00:00:00Z</vt:filetime>
  </property>
</Properties>
</file>